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D" w:rsidRPr="007E18BB" w:rsidRDefault="00972CED" w:rsidP="008E3D2E">
      <w:pPr>
        <w:rPr>
          <w:rFonts w:ascii="Arial" w:hAnsi="Arial" w:cs="Arial"/>
        </w:rPr>
      </w:pPr>
      <w:bookmarkStart w:id="0" w:name="_GoBack"/>
      <w:bookmarkEnd w:id="0"/>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4A1776" w:rsidRDefault="004A1776" w:rsidP="00980A6E">
      <w:pPr>
        <w:jc w:val="center"/>
        <w:rPr>
          <w:rFonts w:ascii="Arial" w:hAnsi="Arial" w:cs="Arial"/>
          <w:b/>
          <w:bCs/>
          <w:color w:val="365F91"/>
          <w:sz w:val="52"/>
        </w:rPr>
      </w:pPr>
    </w:p>
    <w:p w:rsidR="004A1776" w:rsidRPr="00C73D0F" w:rsidRDefault="001764DF" w:rsidP="00980A6E">
      <w:pPr>
        <w:jc w:val="center"/>
        <w:rPr>
          <w:rFonts w:ascii="Arial" w:hAnsi="Arial" w:cs="Arial"/>
          <w:b/>
          <w:bCs/>
          <w:color w:val="365F91"/>
          <w:sz w:val="52"/>
        </w:rPr>
      </w:pPr>
      <w:r>
        <w:rPr>
          <w:rFonts w:ascii="Arial" w:hAnsi="Arial" w:cs="Arial"/>
          <w:b/>
          <w:bCs/>
          <w:color w:val="365F91"/>
          <w:sz w:val="52"/>
        </w:rPr>
        <w:t>2019</w:t>
      </w:r>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 xml:space="preserve">applicant and section 2 </w:t>
      </w:r>
      <w:r w:rsidR="00AA7F93" w:rsidRPr="007E18BB">
        <w:rPr>
          <w:rFonts w:ascii="Arial" w:hAnsi="Arial" w:cs="Arial"/>
          <w:bCs/>
          <w:sz w:val="22"/>
          <w:szCs w:val="22"/>
        </w:rPr>
        <w:t>is</w:t>
      </w:r>
      <w:r w:rsidRPr="007E18BB">
        <w:rPr>
          <w:rFonts w:ascii="Arial" w:hAnsi="Arial" w:cs="Arial"/>
          <w:bCs/>
          <w:sz w:val="22"/>
          <w:szCs w:val="22"/>
        </w:rPr>
        <w:t xml:space="preserve"> completed by your headteacher (referee).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972CED" w:rsidP="006816B2">
      <w:pPr>
        <w:rPr>
          <w:rFonts w:ascii="Arial" w:hAnsi="Arial" w:cs="Arial"/>
          <w:b/>
          <w:bCs/>
          <w:sz w:val="22"/>
          <w:szCs w:val="22"/>
        </w:rPr>
      </w:pPr>
      <w:r w:rsidRPr="007E18BB">
        <w:rPr>
          <w:rFonts w:ascii="Arial" w:hAnsi="Arial" w:cs="Arial"/>
          <w:b/>
          <w:bCs/>
          <w:sz w:val="22"/>
          <w:szCs w:val="22"/>
        </w:rPr>
        <w:t xml:space="preserve">It is </w:t>
      </w:r>
      <w:r w:rsidR="00AA7F93" w:rsidRPr="007E18BB">
        <w:rPr>
          <w:rFonts w:ascii="Arial" w:hAnsi="Arial" w:cs="Arial"/>
          <w:b/>
          <w:bCs/>
          <w:sz w:val="22"/>
          <w:szCs w:val="22"/>
        </w:rPr>
        <w:t xml:space="preserve">strongly advised </w:t>
      </w:r>
      <w:r w:rsidRPr="007E18BB">
        <w:rPr>
          <w:rFonts w:ascii="Arial" w:hAnsi="Arial" w:cs="Arial"/>
          <w:b/>
          <w:bCs/>
          <w:sz w:val="22"/>
          <w:szCs w:val="22"/>
        </w:rPr>
        <w:t xml:space="preserve">that applicants read the full SLE application guidance before completing their application. </w:t>
      </w:r>
    </w:p>
    <w:p w:rsidR="00972CED" w:rsidRPr="007E18BB" w:rsidRDefault="00972CED" w:rsidP="008E3D2E">
      <w:pPr>
        <w:jc w:val="both"/>
        <w:rPr>
          <w:rFonts w:ascii="Arial" w:hAnsi="Arial" w:cs="Arial"/>
          <w:b/>
          <w:bCs/>
          <w:sz w:val="22"/>
          <w:szCs w:val="22"/>
        </w:rPr>
      </w:pP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972CED" w:rsidRPr="007E18BB" w:rsidRDefault="00972CED" w:rsidP="00CA1A02">
      <w:pPr>
        <w:rPr>
          <w:rFonts w:ascii="Arial" w:hAnsi="Arial" w:cs="Arial"/>
          <w:b/>
          <w:sz w:val="22"/>
          <w:szCs w:val="22"/>
        </w:rPr>
      </w:pPr>
      <w:r w:rsidRPr="007E18BB">
        <w:rPr>
          <w:rFonts w:ascii="Arial" w:hAnsi="Arial" w:cs="Arial"/>
          <w:b/>
          <w:sz w:val="22"/>
          <w:szCs w:val="22"/>
        </w:rPr>
        <w:t xml:space="preserve">Once your headteacher has completed the reference section of this form, </w:t>
      </w:r>
      <w:r w:rsidR="00BE47B6" w:rsidRPr="007E18BB">
        <w:rPr>
          <w:rFonts w:ascii="Arial" w:hAnsi="Arial" w:cs="Arial"/>
          <w:b/>
          <w:sz w:val="22"/>
          <w:szCs w:val="22"/>
        </w:rPr>
        <w:t xml:space="preserve">he or she </w:t>
      </w:r>
      <w:r w:rsidRPr="007E18BB">
        <w:rPr>
          <w:rFonts w:ascii="Arial" w:hAnsi="Arial" w:cs="Arial"/>
          <w:b/>
          <w:sz w:val="22"/>
          <w:szCs w:val="22"/>
        </w:rPr>
        <w:t xml:space="preserve">will need to </w:t>
      </w:r>
      <w:r w:rsidR="00FF5B57">
        <w:rPr>
          <w:rFonts w:ascii="Arial" w:hAnsi="Arial" w:cs="Arial"/>
          <w:b/>
          <w:sz w:val="22"/>
          <w:szCs w:val="22"/>
        </w:rPr>
        <w:t xml:space="preserve">return </w:t>
      </w:r>
      <w:r w:rsidRPr="007E18BB">
        <w:rPr>
          <w:rFonts w:ascii="Arial" w:hAnsi="Arial" w:cs="Arial"/>
          <w:b/>
          <w:sz w:val="22"/>
          <w:szCs w:val="22"/>
        </w:rPr>
        <w:t xml:space="preserve">the whole document </w:t>
      </w:r>
      <w:r w:rsidR="00FF5B57">
        <w:rPr>
          <w:rFonts w:ascii="Arial" w:hAnsi="Arial" w:cs="Arial"/>
          <w:b/>
          <w:sz w:val="22"/>
          <w:szCs w:val="22"/>
        </w:rPr>
        <w:t xml:space="preserve">using the instructions </w:t>
      </w:r>
      <w:r w:rsidR="005B7EB9">
        <w:rPr>
          <w:rFonts w:ascii="Arial" w:hAnsi="Arial" w:cs="Arial"/>
          <w:b/>
          <w:sz w:val="22"/>
          <w:szCs w:val="22"/>
        </w:rPr>
        <w:t>provided by the teaching school. Your</w:t>
      </w:r>
      <w:r w:rsidRPr="007E18BB">
        <w:rPr>
          <w:rFonts w:ascii="Arial" w:hAnsi="Arial" w:cs="Arial"/>
          <w:b/>
          <w:sz w:val="22"/>
          <w:szCs w:val="22"/>
        </w:rPr>
        <w:t xml:space="preserve"> application will not be fully submitted and therefore cannot be considered until this has been completed. </w:t>
      </w: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183EF8">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vAlign w:val="center"/>
          </w:tcPr>
          <w:p w:rsidR="00972CED" w:rsidRPr="007E18BB" w:rsidRDefault="00972CED" w:rsidP="00183EF8">
            <w:pPr>
              <w:rPr>
                <w:rFonts w:ascii="Arial" w:hAnsi="Arial" w:cs="Arial"/>
                <w:bCs/>
              </w:rPr>
            </w:pPr>
          </w:p>
        </w:tc>
      </w:tr>
      <w:tr w:rsidR="00DD79B3" w:rsidRPr="007E18BB" w:rsidTr="00183EF8">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vAlign w:val="center"/>
          </w:tcPr>
          <w:p w:rsidR="00DD79B3" w:rsidRPr="007E18BB" w:rsidRDefault="00DD79B3" w:rsidP="00183EF8">
            <w:pPr>
              <w:rPr>
                <w:rFonts w:ascii="Arial" w:hAnsi="Arial" w:cs="Arial"/>
                <w:bCs/>
              </w:rPr>
            </w:pPr>
          </w:p>
        </w:tc>
      </w:tr>
      <w:tr w:rsidR="00DD79B3" w:rsidRPr="007E18BB" w:rsidTr="00183EF8">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p>
        </w:tc>
        <w:tc>
          <w:tcPr>
            <w:tcW w:w="8080" w:type="dxa"/>
            <w:vAlign w:val="center"/>
          </w:tcPr>
          <w:p w:rsidR="00DD79B3" w:rsidRPr="007E18BB" w:rsidRDefault="00DD79B3" w:rsidP="00183EF8">
            <w:pPr>
              <w:rPr>
                <w:rFonts w:ascii="Arial" w:hAnsi="Arial" w:cs="Arial"/>
                <w:bCs/>
              </w:rPr>
            </w:pPr>
          </w:p>
        </w:tc>
      </w:tr>
      <w:tr w:rsidR="00DD79B3" w:rsidRPr="007E18BB" w:rsidTr="00183EF8">
        <w:trPr>
          <w:trHeight w:val="429"/>
        </w:trPr>
        <w:tc>
          <w:tcPr>
            <w:tcW w:w="1985" w:type="dxa"/>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p>
        </w:tc>
        <w:tc>
          <w:tcPr>
            <w:tcW w:w="8080" w:type="dxa"/>
            <w:vAlign w:val="center"/>
          </w:tcPr>
          <w:p w:rsidR="00DD79B3" w:rsidRPr="007E18BB" w:rsidRDefault="00DD79B3" w:rsidP="00183EF8">
            <w:pPr>
              <w:rPr>
                <w:rFonts w:ascii="Arial" w:hAnsi="Arial" w:cs="Arial"/>
                <w:bCs/>
              </w:rPr>
            </w:pPr>
          </w:p>
        </w:tc>
      </w:tr>
      <w:tr w:rsidR="00D956EA" w:rsidRPr="007E18BB" w:rsidTr="00183EF8">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vAlign w:val="center"/>
          </w:tcPr>
          <w:p w:rsidR="00D956EA" w:rsidRPr="007E18BB" w:rsidRDefault="00D956EA"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vAlign w:val="center"/>
          </w:tcPr>
          <w:p w:rsidR="00972CED" w:rsidRPr="007E18BB" w:rsidRDefault="00972CED" w:rsidP="00183EF8">
            <w:pPr>
              <w:rPr>
                <w:rFonts w:ascii="Arial" w:hAnsi="Arial" w:cs="Arial"/>
                <w:bCs/>
              </w:rPr>
            </w:pPr>
          </w:p>
        </w:tc>
      </w:tr>
      <w:tr w:rsidR="00972CED" w:rsidRPr="007E18BB" w:rsidTr="00183EF8">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vAlign w:val="center"/>
          </w:tcPr>
          <w:p w:rsidR="00972CED" w:rsidRPr="007E18BB" w:rsidRDefault="00972CED" w:rsidP="00183EF8">
            <w:pPr>
              <w:rPr>
                <w:rFonts w:ascii="Arial" w:hAnsi="Arial" w:cs="Arial"/>
                <w:bCs/>
              </w:rPr>
            </w:pPr>
          </w:p>
        </w:tc>
      </w:tr>
    </w:tbl>
    <w:p w:rsidR="00972CED" w:rsidRPr="007E18BB" w:rsidRDefault="00972CED" w:rsidP="00A82AEE">
      <w:pPr>
        <w:rPr>
          <w:rFonts w:ascii="Arial" w:hAnsi="Arial" w:cs="Arial"/>
          <w:bCs/>
          <w:sz w:val="18"/>
          <w:szCs w:val="18"/>
        </w:rPr>
      </w:pPr>
      <w:r w:rsidRPr="007E18BB">
        <w:rPr>
          <w:rFonts w:ascii="Arial" w:hAnsi="Arial" w:cs="Arial"/>
          <w:bCs/>
          <w:sz w:val="18"/>
          <w:szCs w:val="18"/>
        </w:rPr>
        <w:t xml:space="preserve">Teaching </w:t>
      </w:r>
      <w:r w:rsidR="00BE47B6" w:rsidRPr="007E18BB">
        <w:rPr>
          <w:rFonts w:ascii="Arial" w:hAnsi="Arial" w:cs="Arial"/>
          <w:bCs/>
          <w:sz w:val="18"/>
          <w:szCs w:val="18"/>
        </w:rPr>
        <w:t>s</w:t>
      </w:r>
      <w:r w:rsidRPr="007E18BB">
        <w:rPr>
          <w:rFonts w:ascii="Arial" w:hAnsi="Arial" w:cs="Arial"/>
          <w:bCs/>
          <w:sz w:val="18"/>
          <w:szCs w:val="18"/>
        </w:rPr>
        <w:t>chools will use this information to contact you.</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034939" w:rsidRDefault="00D956EA" w:rsidP="00FE4333">
            <w:pPr>
              <w:rPr>
                <w:rFonts w:ascii="Arial" w:hAnsi="Arial" w:cs="Arial"/>
                <w:b/>
                <w:bCs/>
                <w:i/>
                <w:color w:val="000000"/>
              </w:rPr>
            </w:pP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sidRPr="007E18BB">
        <w:rPr>
          <w:rFonts w:ascii="Arial" w:eastAsia="MS Gothic" w:hAnsi="Arial" w:cs="Arial"/>
          <w:sz w:val="22"/>
          <w:szCs w:val="22"/>
        </w:rPr>
        <w:tab/>
      </w:r>
      <w:r w:rsidR="00AD3A27">
        <w:rPr>
          <w:rFonts w:ascii="Arial" w:eastAsia="MS Gothic" w:hAnsi="Arial" w:cs="Arial"/>
          <w:sz w:val="22"/>
          <w:szCs w:val="22"/>
        </w:rPr>
        <w:t xml:space="preserve">  </w:t>
      </w:r>
      <w:r w:rsidRPr="007E18BB">
        <w:rPr>
          <w:rFonts w:ascii="Arial" w:hAnsi="Arial" w:cs="Arial"/>
          <w:sz w:val="22"/>
          <w:szCs w:val="22"/>
        </w:rPr>
        <w:t xml:space="preserve"> No </w:t>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b) Please indicate how long you have been in this role. If 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Pr="007E18BB" w:rsidRDefault="00ED32C0" w:rsidP="009F37EC">
            <w:pPr>
              <w:rPr>
                <w:rFonts w:ascii="Arial" w:hAnsi="Arial" w:cs="Arial"/>
                <w:sz w:val="20"/>
                <w:szCs w:val="20"/>
              </w:rPr>
            </w:pPr>
          </w:p>
          <w:p w:rsidR="00ED32C0" w:rsidRDefault="00ED32C0"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Default="004A1776" w:rsidP="009F37EC">
            <w:pPr>
              <w:rPr>
                <w:rFonts w:ascii="Arial" w:hAnsi="Arial" w:cs="Arial"/>
                <w:sz w:val="20"/>
                <w:szCs w:val="20"/>
              </w:rPr>
            </w:pPr>
          </w:p>
          <w:p w:rsidR="004A1776" w:rsidRPr="007E18BB" w:rsidRDefault="004A1776"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del w:id="1" w:author="CAINE, Scott" w:date="2014-02-11T16:39:00Z">
              <w:r w:rsidRPr="005B7EB9" w:rsidDel="00021A35">
                <w:rPr>
                  <w:rFonts w:ascii="Arial" w:hAnsi="Arial" w:cs="Arial"/>
                  <w:b/>
                  <w:sz w:val="22"/>
                  <w:szCs w:val="22"/>
                </w:rPr>
                <w:delText xml:space="preserve"> </w:delText>
              </w:r>
            </w:del>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972CED" w:rsidP="00D8081D">
            <w:pPr>
              <w:jc w:val="center"/>
              <w:rPr>
                <w:rFonts w:ascii="Arial" w:hAnsi="Arial" w:cs="Arial"/>
                <w:b/>
                <w:sz w:val="22"/>
                <w:szCs w:val="22"/>
              </w:rPr>
            </w:pPr>
            <w:r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Academies and academy transition</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Assessment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972CED" w:rsidP="00D8081D">
            <w:pPr>
              <w:jc w:val="center"/>
              <w:rPr>
                <w:rFonts w:ascii="Arial" w:hAnsi="Arial" w:cs="Arial"/>
                <w:sz w:val="22"/>
                <w:szCs w:val="22"/>
              </w:rPr>
            </w:pPr>
            <w:r w:rsidRPr="007E18BB">
              <w:rPr>
                <w:rFonts w:ascii="Arial" w:hAnsi="Arial" w:cs="Arial"/>
                <w:b/>
                <w:sz w:val="22"/>
                <w:szCs w:val="22"/>
              </w:rPr>
              <w:t>Pupil achievement</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5C718C">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6227AE" w:rsidRDefault="00972CED" w:rsidP="00D8081D">
            <w:pPr>
              <w:rPr>
                <w:rFonts w:ascii="Arial" w:hAnsi="Arial" w:cs="Arial"/>
                <w:b/>
                <w:sz w:val="22"/>
                <w:szCs w:val="22"/>
              </w:rPr>
            </w:pPr>
            <w:r w:rsidRPr="006227AE">
              <w:rPr>
                <w:rFonts w:ascii="Arial" w:hAnsi="Arial" w:cs="Arial"/>
                <w:b/>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Music</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5C718C" w:rsidRDefault="00570F44" w:rsidP="00D8081D">
            <w:pPr>
              <w:rPr>
                <w:rFonts w:ascii="Arial" w:hAnsi="Arial" w:cs="Arial"/>
                <w:sz w:val="22"/>
                <w:szCs w:val="22"/>
              </w:rPr>
            </w:pPr>
          </w:p>
        </w:tc>
        <w:tc>
          <w:tcPr>
            <w:tcW w:w="3544" w:type="dxa"/>
            <w:vAlign w:val="center"/>
          </w:tcPr>
          <w:p w:rsidR="00570F44" w:rsidRPr="005C718C"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color w:val="FF0000"/>
                <w:sz w:val="22"/>
                <w:szCs w:val="22"/>
              </w:rPr>
            </w:pPr>
            <w:r w:rsidRPr="007E18BB">
              <w:rPr>
                <w:rFonts w:ascii="Arial" w:hAnsi="Arial" w:cs="Arial"/>
                <w:b/>
                <w:sz w:val="22"/>
                <w:szCs w:val="22"/>
              </w:rPr>
              <w:t>Behaviour and safety</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5C718C" w:rsidRDefault="00570F44" w:rsidP="00D8081D">
            <w:pPr>
              <w:rPr>
                <w:rFonts w:ascii="Arial" w:hAnsi="Arial" w:cs="Arial"/>
                <w:sz w:val="22"/>
                <w:szCs w:val="22"/>
              </w:rPr>
            </w:pPr>
          </w:p>
        </w:tc>
        <w:tc>
          <w:tcPr>
            <w:tcW w:w="3544" w:type="dxa"/>
            <w:vAlign w:val="center"/>
          </w:tcPr>
          <w:p w:rsidR="00570F44" w:rsidRPr="005C718C"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972CED" w:rsidRDefault="00972CED" w:rsidP="008E3D2E">
      <w:pPr>
        <w:keepNext/>
        <w:autoSpaceDE w:val="0"/>
        <w:autoSpaceDN w:val="0"/>
        <w:adjustRightInd w:val="0"/>
        <w:rPr>
          <w:rFonts w:ascii="Arial" w:hAnsi="Arial" w:cs="Arial"/>
          <w:b/>
        </w:rPr>
      </w:pPr>
      <w:r w:rsidRPr="007E18BB">
        <w:rPr>
          <w:rFonts w:ascii="Arial" w:hAnsi="Arial" w:cs="Arial"/>
          <w:b/>
        </w:rPr>
        <w:lastRenderedPageBreak/>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Default="00A51162" w:rsidP="00A51162">
      <w:pPr>
        <w:rPr>
          <w:rFonts w:ascii="Arial" w:hAnsi="Arial" w:cs="Arial"/>
          <w:bCs/>
          <w:color w:val="000000"/>
          <w:sz w:val="22"/>
          <w:szCs w:val="22"/>
        </w:rPr>
      </w:pPr>
    </w:p>
    <w:p w:rsidR="00AD3A27" w:rsidRPr="00A51162" w:rsidRDefault="00AD3A27"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Default="00972CED"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Default="00AD3A27" w:rsidP="00AD3A27">
            <w:pPr>
              <w:pStyle w:val="Body1"/>
              <w:jc w:val="both"/>
              <w:rPr>
                <w:rFonts w:ascii="Arial" w:hAnsi="Arial" w:cs="Arial"/>
                <w:sz w:val="20"/>
              </w:rPr>
            </w:pPr>
          </w:p>
          <w:p w:rsidR="00AD3A27" w:rsidRPr="007E18BB" w:rsidRDefault="00AD3A27" w:rsidP="00AD3A27">
            <w:pPr>
              <w:pStyle w:val="Body1"/>
              <w:jc w:val="both"/>
              <w:rPr>
                <w:rFonts w:ascii="Arial" w:hAnsi="Arial" w:cs="Arial"/>
                <w:sz w:val="20"/>
              </w:rPr>
            </w:pP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BB39CE" w:rsidRDefault="00BB39CE"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Unicode MS"/>
                <w:sz w:val="22"/>
                <w:szCs w:val="22"/>
              </w:rPr>
            </w:pPr>
          </w:p>
          <w:p w:rsidR="00AD3A27" w:rsidRDefault="00AD3A27" w:rsidP="00BB39CE">
            <w:pPr>
              <w:pStyle w:val="Body1"/>
              <w:rPr>
                <w:rFonts w:ascii="Arial" w:hAnsi="Arial"/>
                <w:sz w:val="22"/>
                <w:szCs w:val="22"/>
              </w:rPr>
            </w:pPr>
          </w:p>
          <w:p w:rsidR="00AD3A27" w:rsidRDefault="00AD3A27" w:rsidP="00BB39CE">
            <w:pPr>
              <w:pStyle w:val="Body1"/>
              <w:rPr>
                <w:rFonts w:ascii="Arial" w:hAnsi="Arial"/>
                <w:sz w:val="22"/>
                <w:szCs w:val="22"/>
              </w:rPr>
            </w:pPr>
          </w:p>
          <w:p w:rsidR="00AD3A27" w:rsidRDefault="00AD3A27" w:rsidP="00BB39CE">
            <w:pPr>
              <w:pStyle w:val="Body1"/>
              <w:rPr>
                <w:rFonts w:ascii="Arial" w:hAnsi="Arial"/>
                <w:sz w:val="22"/>
                <w:szCs w:val="22"/>
              </w:rPr>
            </w:pPr>
          </w:p>
          <w:p w:rsidR="00AD3A27" w:rsidRPr="00177E68" w:rsidRDefault="00AD3A27" w:rsidP="00BB39CE">
            <w:pPr>
              <w:pStyle w:val="Body1"/>
              <w:rPr>
                <w:rFonts w:ascii="Arial" w:hAnsi="Arial"/>
                <w:sz w:val="22"/>
                <w:szCs w:val="22"/>
              </w:rPr>
            </w:pPr>
          </w:p>
          <w:p w:rsidR="00972CED" w:rsidRDefault="00972CED" w:rsidP="00C117F9">
            <w:pPr>
              <w:autoSpaceDE w:val="0"/>
              <w:autoSpaceDN w:val="0"/>
              <w:adjustRightInd w:val="0"/>
              <w:rPr>
                <w:rFonts w:ascii="Arial" w:hAnsi="Arial" w:cs="Arial"/>
                <w:b/>
                <w:bCs/>
                <w:color w:val="000000"/>
                <w:sz w:val="20"/>
                <w:szCs w:val="20"/>
              </w:rPr>
            </w:pPr>
          </w:p>
          <w:p w:rsidR="00AD3A27" w:rsidRPr="007E18BB" w:rsidRDefault="00AD3A27" w:rsidP="00C117F9">
            <w:pPr>
              <w:autoSpaceDE w:val="0"/>
              <w:autoSpaceDN w:val="0"/>
              <w:adjustRightInd w:val="0"/>
              <w:rPr>
                <w:rFonts w:ascii="Arial" w:hAnsi="Arial" w:cs="Arial"/>
                <w:b/>
                <w:bCs/>
                <w:color w:val="000000"/>
                <w:sz w:val="20"/>
                <w:szCs w:val="20"/>
              </w:rPr>
            </w:pPr>
          </w:p>
        </w:tc>
      </w:tr>
    </w:tbl>
    <w:p w:rsidR="00ED32C0" w:rsidRPr="00A51162" w:rsidRDefault="00ED32C0" w:rsidP="008E3D2E">
      <w:pPr>
        <w:rPr>
          <w:rFonts w:ascii="Arial" w:hAnsi="Arial" w:cs="Arial"/>
          <w:b/>
          <w:sz w:val="22"/>
          <w:szCs w:val="22"/>
        </w:rPr>
      </w:pPr>
    </w:p>
    <w:p w:rsidR="00F21ABB" w:rsidRDefault="00F21ABB" w:rsidP="008E3D2E">
      <w:pPr>
        <w:rPr>
          <w:rFonts w:ascii="Arial" w:hAnsi="Arial" w:cs="Arial"/>
          <w:b/>
        </w:rPr>
      </w:pPr>
    </w:p>
    <w:p w:rsidR="00F21ABB" w:rsidRDefault="00F21ABB" w:rsidP="008E3D2E">
      <w:pPr>
        <w:rPr>
          <w:rFonts w:ascii="Arial" w:hAnsi="Arial" w:cs="Arial"/>
          <w:b/>
        </w:rPr>
      </w:pPr>
    </w:p>
    <w:p w:rsidR="00F21ABB" w:rsidRDefault="00F21ABB" w:rsidP="008E3D2E">
      <w:pPr>
        <w:rPr>
          <w:rFonts w:ascii="Arial" w:hAnsi="Arial" w:cs="Arial"/>
          <w:b/>
        </w:rPr>
      </w:pPr>
    </w:p>
    <w:p w:rsidR="00972CED" w:rsidRPr="007E18BB" w:rsidRDefault="00972CED" w:rsidP="008E3D2E">
      <w:pPr>
        <w:rPr>
          <w:rFonts w:ascii="Arial" w:hAnsi="Arial" w:cs="Arial"/>
          <w:b/>
        </w:rPr>
      </w:pPr>
      <w:r w:rsidRPr="007E18BB">
        <w:rPr>
          <w:rFonts w:ascii="Arial" w:hAnsi="Arial" w:cs="Arial"/>
          <w:b/>
        </w:rPr>
        <w:lastRenderedPageBreak/>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rPr>
          <w:trHeight w:val="839"/>
        </w:trPr>
        <w:tc>
          <w:tcPr>
            <w:tcW w:w="9923" w:type="dxa"/>
          </w:tcPr>
          <w:p w:rsidR="00AD3A27" w:rsidRDefault="00AD3A27" w:rsidP="00BB39CE">
            <w:pPr>
              <w:pStyle w:val="Body1"/>
              <w:jc w:val="both"/>
              <w:rPr>
                <w:rFonts w:ascii="Arial" w:hAnsi="Arial" w:cs="Arial"/>
                <w:sz w:val="22"/>
                <w:szCs w:val="22"/>
              </w:rPr>
            </w:pPr>
          </w:p>
          <w:p w:rsidR="00C11B36" w:rsidRDefault="00C11B36"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BB39CE">
            <w:pPr>
              <w:pStyle w:val="Body1"/>
              <w:jc w:val="both"/>
              <w:rPr>
                <w:rFonts w:ascii="Arial" w:hAnsi="Arial" w:cs="Arial"/>
                <w:sz w:val="22"/>
                <w:szCs w:val="22"/>
              </w:rPr>
            </w:pPr>
          </w:p>
          <w:p w:rsidR="00AD3A27" w:rsidRDefault="00AD3A27" w:rsidP="00AD3A27">
            <w:pPr>
              <w:pStyle w:val="Body1"/>
              <w:jc w:val="both"/>
              <w:rPr>
                <w:rFonts w:ascii="Arial" w:hAnsi="Arial" w:cs="Arial"/>
                <w:sz w:val="22"/>
                <w:szCs w:val="22"/>
              </w:rPr>
            </w:pPr>
          </w:p>
          <w:p w:rsidR="00AD3A27" w:rsidRPr="007F703B" w:rsidRDefault="00AD3A27" w:rsidP="00AD3A27">
            <w:pPr>
              <w:pStyle w:val="Body1"/>
              <w:jc w:val="both"/>
              <w:rPr>
                <w:rFonts w:ascii="Arial" w:hAnsi="Arial" w:cs="Arial"/>
                <w:sz w:val="22"/>
                <w:szCs w:val="22"/>
              </w:rPr>
            </w:pP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601EF9" w:rsidRPr="007E18BB" w:rsidTr="00AF44F5">
        <w:trPr>
          <w:trHeight w:val="839"/>
        </w:trPr>
        <w:tc>
          <w:tcPr>
            <w:tcW w:w="9923" w:type="dxa"/>
          </w:tcPr>
          <w:p w:rsidR="00601EF9" w:rsidRDefault="00601EF9"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Default="00AD3A27" w:rsidP="00A74497">
            <w:pPr>
              <w:pStyle w:val="Body1"/>
              <w:jc w:val="both"/>
              <w:rPr>
                <w:rFonts w:ascii="Arial" w:hAnsi="Arial"/>
                <w:sz w:val="22"/>
                <w:szCs w:val="22"/>
              </w:rPr>
            </w:pPr>
          </w:p>
          <w:p w:rsidR="00AD3A27" w:rsidRPr="00A74497" w:rsidRDefault="00AD3A27" w:rsidP="00A74497">
            <w:pPr>
              <w:pStyle w:val="Body1"/>
              <w:jc w:val="both"/>
              <w:rPr>
                <w:rFonts w:ascii="Arial" w:hAnsi="Arial"/>
                <w:sz w:val="22"/>
                <w:szCs w:val="22"/>
              </w:rPr>
            </w:pPr>
          </w:p>
        </w:tc>
      </w:tr>
    </w:tbl>
    <w:p w:rsidR="00601EF9" w:rsidRDefault="00601EF9" w:rsidP="00A51162">
      <w:pPr>
        <w:pStyle w:val="Heading3"/>
        <w:spacing w:before="0" w:after="0"/>
        <w:rPr>
          <w:rFonts w:cs="Arial"/>
          <w:sz w:val="24"/>
          <w:szCs w:val="24"/>
        </w:rPr>
      </w:pPr>
    </w:p>
    <w:p w:rsidR="00AD3A27" w:rsidRDefault="00AD3A27"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C117F9">
        <w:tc>
          <w:tcPr>
            <w:tcW w:w="9923" w:type="dxa"/>
          </w:tcPr>
          <w:p w:rsidR="00972CED" w:rsidRDefault="00972CED"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Default="00AD3A27" w:rsidP="00C117F9">
            <w:pPr>
              <w:autoSpaceDE w:val="0"/>
              <w:autoSpaceDN w:val="0"/>
              <w:adjustRightInd w:val="0"/>
              <w:rPr>
                <w:rFonts w:ascii="Arial" w:hAnsi="Arial" w:cs="Arial"/>
                <w:bCs/>
                <w:color w:val="000000"/>
                <w:sz w:val="22"/>
                <w:szCs w:val="22"/>
              </w:rPr>
            </w:pPr>
          </w:p>
          <w:p w:rsidR="00AD3A27" w:rsidRPr="007E18BB" w:rsidRDefault="00AD3A27" w:rsidP="00C117F9">
            <w:pPr>
              <w:autoSpaceDE w:val="0"/>
              <w:autoSpaceDN w:val="0"/>
              <w:adjustRightInd w:val="0"/>
              <w:rPr>
                <w:rFonts w:ascii="Arial" w:hAnsi="Arial" w:cs="Arial"/>
                <w:b/>
                <w:bCs/>
                <w:color w:val="000000"/>
              </w:rPr>
            </w:pP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6852E2">
        <w:tc>
          <w:tcPr>
            <w:tcW w:w="9923" w:type="dxa"/>
          </w:tcPr>
          <w:p w:rsidR="00972CED" w:rsidRDefault="00972CED"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Default="00AD3A27" w:rsidP="00AD3A27">
            <w:pPr>
              <w:ind w:left="360"/>
              <w:jc w:val="both"/>
              <w:rPr>
                <w:rFonts w:ascii="Arial" w:hAnsi="Arial" w:cs="Arial"/>
                <w:sz w:val="22"/>
                <w:szCs w:val="22"/>
              </w:rPr>
            </w:pPr>
          </w:p>
          <w:p w:rsidR="00AD3A27" w:rsidRPr="002B262D" w:rsidRDefault="00AD3A27" w:rsidP="00AD3A27">
            <w:pPr>
              <w:ind w:left="360"/>
              <w:jc w:val="both"/>
              <w:rPr>
                <w:rFonts w:ascii="Arial" w:hAnsi="Arial" w:cs="Arial"/>
                <w:sz w:val="22"/>
                <w:szCs w:val="22"/>
              </w:rPr>
            </w:pPr>
          </w:p>
        </w:tc>
      </w:tr>
    </w:tbl>
    <w:p w:rsidR="00A51162" w:rsidRPr="00A51162" w:rsidRDefault="00A51162" w:rsidP="006852E2">
      <w:pPr>
        <w:rPr>
          <w:rFonts w:ascii="Arial" w:hAnsi="Arial" w:cs="Arial"/>
          <w:b/>
          <w:sz w:val="22"/>
          <w:szCs w:val="22"/>
        </w:rPr>
      </w:pPr>
    </w:p>
    <w:p w:rsidR="00AD3A27" w:rsidRDefault="00AD3A27" w:rsidP="006852E2">
      <w:pPr>
        <w:rPr>
          <w:rFonts w:ascii="Arial" w:hAnsi="Arial" w:cs="Arial"/>
          <w:b/>
        </w:rPr>
      </w:pPr>
    </w:p>
    <w:p w:rsidR="00AD3A27" w:rsidRDefault="00AD3A27" w:rsidP="006852E2">
      <w:pPr>
        <w:rPr>
          <w:rFonts w:ascii="Arial" w:hAnsi="Arial" w:cs="Arial"/>
          <w:b/>
        </w:rPr>
      </w:pPr>
    </w:p>
    <w:p w:rsidR="00AD3A27" w:rsidRDefault="00AD3A27" w:rsidP="006852E2">
      <w:pPr>
        <w:rPr>
          <w:rFonts w:ascii="Arial" w:hAnsi="Arial" w:cs="Arial"/>
          <w:b/>
        </w:rPr>
      </w:pPr>
    </w:p>
    <w:p w:rsidR="00AD3A27" w:rsidRDefault="00AD3A27" w:rsidP="006852E2">
      <w:pPr>
        <w:rPr>
          <w:rFonts w:ascii="Arial" w:hAnsi="Arial" w:cs="Arial"/>
          <w:b/>
        </w:rPr>
      </w:pPr>
    </w:p>
    <w:p w:rsidR="00972CED" w:rsidRPr="007E18BB" w:rsidRDefault="00972CED" w:rsidP="006852E2">
      <w:pPr>
        <w:rPr>
          <w:rFonts w:ascii="Arial" w:hAnsi="Arial" w:cs="Arial"/>
          <w:b/>
        </w:rPr>
      </w:pPr>
      <w:r w:rsidRPr="007E18BB">
        <w:rPr>
          <w:rFonts w:ascii="Arial" w:hAnsi="Arial" w:cs="Arial"/>
          <w:b/>
        </w:rPr>
        <w:lastRenderedPageBreak/>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72CED" w:rsidRPr="007E18BB" w:rsidTr="006852E2">
        <w:trPr>
          <w:trHeight w:val="1408"/>
        </w:trPr>
        <w:tc>
          <w:tcPr>
            <w:tcW w:w="9937" w:type="dxa"/>
          </w:tcPr>
          <w:p w:rsidR="00972CED" w:rsidRDefault="00972CED"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Default="00AD3A27" w:rsidP="002B262D">
            <w:pPr>
              <w:rPr>
                <w:rFonts w:ascii="Arial" w:hAnsi="Arial" w:cs="Arial"/>
                <w:bCs/>
                <w:color w:val="000000"/>
                <w:sz w:val="20"/>
                <w:szCs w:val="20"/>
              </w:rPr>
            </w:pPr>
          </w:p>
          <w:p w:rsidR="00AD3A27" w:rsidRPr="00D20B65" w:rsidRDefault="00AD3A27" w:rsidP="002B262D">
            <w:pPr>
              <w:rPr>
                <w:rFonts w:ascii="Arial" w:hAnsi="Arial" w:cs="Arial"/>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4"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177E68">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r w:rsidR="00972CED" w:rsidRPr="007E18BB" w:rsidTr="00177E68">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vAlign w:val="center"/>
          </w:tcPr>
          <w:p w:rsidR="00972CED" w:rsidRPr="007E18BB" w:rsidRDefault="00972CED" w:rsidP="00177E68">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AD3A27" w:rsidRPr="007E18BB" w:rsidRDefault="00AD3A27"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177E68">
        <w:rPr>
          <w:rFonts w:ascii="Arial" w:hAnsi="Arial" w:cs="Arial"/>
          <w:sz w:val="22"/>
          <w:szCs w:val="22"/>
        </w:rPr>
        <w:t xml:space="preserve"> </w:t>
      </w:r>
      <w:r w:rsidR="00AD3A27">
        <w:rPr>
          <w:rFonts w:ascii="Agency FB" w:hAnsi="Agency FB" w:cs="Arial"/>
        </w:rPr>
        <w:t xml:space="preserve">    </w:t>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00AD3A27">
        <w:rPr>
          <w:rFonts w:ascii="Arial" w:hAnsi="Arial" w:cs="Arial"/>
          <w:sz w:val="22"/>
          <w:szCs w:val="22"/>
        </w:rPr>
        <w:t xml:space="preserve">   </w:t>
      </w:r>
      <w:r w:rsidRPr="007E18BB">
        <w:rPr>
          <w:rFonts w:ascii="Arial" w:hAnsi="Arial" w:cs="Arial"/>
          <w:sz w:val="22"/>
          <w:szCs w:val="22"/>
        </w:rPr>
        <w:t xml:space="preserve">No </w:t>
      </w: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own school and/or across a group of schools, or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lastRenderedPageBreak/>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F21ABB" w:rsidRDefault="00F21ABB" w:rsidP="00F21ABB">
      <w:pPr>
        <w:rPr>
          <w:rFonts w:ascii="Arial" w:hAnsi="Arial" w:cs="Arial"/>
          <w:sz w:val="22"/>
          <w:szCs w:val="22"/>
        </w:rPr>
      </w:pPr>
    </w:p>
    <w:p w:rsidR="00F21ABB" w:rsidRPr="007B7FE9" w:rsidRDefault="00F21ABB" w:rsidP="00F21ABB">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7B7FE9">
        <w:trPr>
          <w:trHeight w:val="274"/>
        </w:trPr>
        <w:tc>
          <w:tcPr>
            <w:tcW w:w="10080" w:type="dxa"/>
          </w:tcPr>
          <w:p w:rsidR="00972CED" w:rsidRDefault="00972CED"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Default="00AD3A27" w:rsidP="00AD3A27">
            <w:pPr>
              <w:ind w:left="360"/>
              <w:rPr>
                <w:rFonts w:ascii="Arial" w:hAnsi="Arial" w:cs="Arial"/>
                <w:sz w:val="22"/>
                <w:szCs w:val="22"/>
              </w:rPr>
            </w:pPr>
          </w:p>
          <w:p w:rsidR="00AD3A27" w:rsidRPr="007E18BB" w:rsidRDefault="00AD3A27" w:rsidP="00AD3A27">
            <w:pPr>
              <w:ind w:left="360"/>
              <w:rPr>
                <w:rFonts w:ascii="Arial" w:hAnsi="Arial" w:cs="Arial"/>
                <w:sz w:val="22"/>
                <w:szCs w:val="22"/>
              </w:rPr>
            </w:pPr>
          </w:p>
        </w:tc>
      </w:tr>
    </w:tbl>
    <w:p w:rsidR="00972CED" w:rsidRPr="007E18BB" w:rsidRDefault="00972CED" w:rsidP="00DE6D8A">
      <w:pPr>
        <w:ind w:right="408"/>
        <w:rPr>
          <w:rFonts w:ascii="Arial" w:hAnsi="Arial" w:cs="Arial"/>
          <w:b/>
          <w:sz w:val="22"/>
          <w:szCs w:val="22"/>
        </w:rPr>
      </w:pPr>
      <w:r w:rsidRPr="007E18BB">
        <w:rPr>
          <w:rFonts w:ascii="Arial" w:hAnsi="Arial" w:cs="Arial"/>
          <w:b/>
          <w:sz w:val="22"/>
          <w:szCs w:val="22"/>
        </w:rPr>
        <w:lastRenderedPageBreak/>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5C718C">
        <w:rPr>
          <w:rFonts w:ascii="Arial" w:eastAsia="MS Gothic" w:hAnsi="Arial" w:cs="Arial"/>
        </w:rPr>
        <w:t xml:space="preserve"> </w:t>
      </w:r>
      <w:r w:rsidR="00AD3A27">
        <w:rPr>
          <w:rFonts w:ascii="Agency FB" w:hAnsi="Agency FB" w:cs="Arial"/>
        </w:rPr>
        <w:t xml:space="preserve">         </w:t>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D3A27" w:rsidRPr="007E18BB" w:rsidRDefault="00AD3A27"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4A1776" w:rsidP="00214A5A">
      <w:pPr>
        <w:outlineLvl w:val="0"/>
        <w:rPr>
          <w:rFonts w:ascii="Arial" w:hAnsi="Arial" w:cs="Arial"/>
          <w:b/>
          <w:sz w:val="22"/>
          <w:szCs w:val="22"/>
        </w:rPr>
      </w:pPr>
      <w:r>
        <w:rPr>
          <w:rFonts w:ascii="Arial" w:hAnsi="Arial" w:cs="Arial"/>
          <w:b/>
          <w:sz w:val="22"/>
          <w:szCs w:val="22"/>
        </w:rPr>
        <w:t xml:space="preserve">5. Please tick </w:t>
      </w:r>
      <w:r w:rsidR="00972CED" w:rsidRPr="007E18BB">
        <w:rPr>
          <w:rFonts w:ascii="Arial" w:hAnsi="Arial" w:cs="Arial"/>
          <w:b/>
          <w:sz w:val="22"/>
          <w:szCs w:val="22"/>
        </w:rPr>
        <w:t>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F817EC" w:rsidRPr="007E18BB" w:rsidRDefault="00F817EC" w:rsidP="00AD3A27">
            <w:pPr>
              <w:jc w:val="both"/>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Name:</w:t>
      </w:r>
      <w:r w:rsidR="00D768ED">
        <w:rPr>
          <w:rFonts w:ascii="Arial" w:hAnsi="Arial" w:cs="Arial"/>
          <w:b/>
          <w:color w:val="244061"/>
          <w:sz w:val="22"/>
          <w:szCs w:val="22"/>
        </w:rPr>
        <w:t xml:space="preserve"> </w:t>
      </w:r>
      <w:r w:rsidR="001764DF">
        <w:rPr>
          <w:rFonts w:ascii="Arial" w:hAnsi="Arial" w:cs="Arial"/>
          <w:b/>
          <w:color w:val="244061"/>
          <w:sz w:val="22"/>
          <w:szCs w:val="22"/>
        </w:rPr>
        <w:t>Lilian McKechnie</w:t>
      </w:r>
      <w:r w:rsidR="004A1776">
        <w:rPr>
          <w:rFonts w:ascii="Arial" w:hAnsi="Arial" w:cs="Arial"/>
          <w:b/>
          <w:color w:val="244061"/>
          <w:sz w:val="22"/>
          <w:szCs w:val="22"/>
        </w:rPr>
        <w:t>, Chimney House Alliance, Holmes Chapel Comprehensive School, Selkirk Drive, Holmes Chapel, Holmes Chapel. Cheshire. CW7 4DX</w:t>
      </w: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r w:rsidR="001764DF">
        <w:rPr>
          <w:rFonts w:ascii="Arial" w:hAnsi="Arial" w:cs="Arial"/>
          <w:b/>
          <w:color w:val="244061"/>
          <w:sz w:val="22"/>
          <w:szCs w:val="22"/>
        </w:rPr>
        <w:t>lilian.mckechnie</w:t>
      </w:r>
      <w:r w:rsidR="004A1776">
        <w:rPr>
          <w:rFonts w:ascii="Arial" w:hAnsi="Arial" w:cs="Arial"/>
          <w:b/>
          <w:color w:val="244061"/>
          <w:sz w:val="22"/>
          <w:szCs w:val="22"/>
        </w:rPr>
        <w:t>@hccs.info</w:t>
      </w:r>
    </w:p>
    <w:p w:rsidR="00FE4333" w:rsidRPr="00FE4333" w:rsidRDefault="00FE4333" w:rsidP="00214A5A">
      <w:pPr>
        <w:tabs>
          <w:tab w:val="left" w:pos="10080"/>
        </w:tabs>
        <w:ind w:right="408"/>
        <w:rPr>
          <w:rFonts w:ascii="Arial" w:hAnsi="Arial" w:cs="Arial"/>
          <w:b/>
          <w:color w:val="FF0000"/>
          <w:sz w:val="22"/>
          <w:szCs w:val="22"/>
        </w:rPr>
      </w:pPr>
    </w:p>
    <w:p w:rsidR="00972CED" w:rsidRPr="009F37EC"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The application will not be considered until this process has been completed. </w:t>
      </w:r>
    </w:p>
    <w:p w:rsidR="00A776C1" w:rsidRDefault="00A776C1" w:rsidP="00214A5A">
      <w:pPr>
        <w:tabs>
          <w:tab w:val="left" w:pos="10080"/>
        </w:tabs>
        <w:ind w:right="408"/>
        <w:rPr>
          <w:rFonts w:ascii="Arial" w:hAnsi="Arial" w:cs="Arial"/>
          <w:sz w:val="22"/>
          <w:szCs w:val="22"/>
        </w:rPr>
      </w:pPr>
    </w:p>
    <w:p w:rsidR="00972CED" w:rsidRPr="007E18BB" w:rsidRDefault="00972CED" w:rsidP="00214A5A">
      <w:pPr>
        <w:tabs>
          <w:tab w:val="left" w:pos="10080"/>
        </w:tabs>
        <w:ind w:right="408"/>
        <w:rPr>
          <w:rFonts w:ascii="Arial" w:hAnsi="Arial" w:cs="Arial"/>
          <w:sz w:val="22"/>
          <w:szCs w:val="22"/>
        </w:rPr>
      </w:pPr>
      <w:r w:rsidRPr="007E18BB">
        <w:rPr>
          <w:rFonts w:ascii="Arial" w:hAnsi="Arial" w:cs="Arial"/>
          <w:sz w:val="22"/>
          <w:szCs w:val="22"/>
        </w:rPr>
        <w:t xml:space="preserve">Should you need assistance, please contact </w:t>
      </w:r>
      <w:r w:rsidR="001764DF">
        <w:rPr>
          <w:rFonts w:ascii="Arial" w:hAnsi="Arial" w:cs="Arial"/>
          <w:sz w:val="22"/>
          <w:szCs w:val="22"/>
        </w:rPr>
        <w:t>us on</w:t>
      </w:r>
      <w:r w:rsidRPr="007E18BB">
        <w:rPr>
          <w:rFonts w:ascii="Arial" w:hAnsi="Arial" w:cs="Arial"/>
          <w:sz w:val="22"/>
          <w:szCs w:val="22"/>
        </w:rPr>
        <w:t xml:space="preserve"> </w:t>
      </w:r>
      <w:r w:rsidR="001764DF">
        <w:rPr>
          <w:rFonts w:ascii="Arial" w:hAnsi="Arial" w:cs="Arial"/>
          <w:sz w:val="22"/>
          <w:szCs w:val="22"/>
        </w:rPr>
        <w:t>01477 410489</w:t>
      </w:r>
      <w:r w:rsidRPr="007E18BB">
        <w:rPr>
          <w:rFonts w:ascii="Arial" w:hAnsi="Arial" w:cs="Arial"/>
          <w:sz w:val="22"/>
          <w:szCs w:val="22"/>
        </w:rPr>
        <w:t xml:space="preserve">. </w:t>
      </w:r>
    </w:p>
    <w:p w:rsidR="00972CED" w:rsidRPr="007E18BB" w:rsidRDefault="00972CED" w:rsidP="00214A5A">
      <w:pPr>
        <w:tabs>
          <w:tab w:val="left" w:pos="10080"/>
        </w:tabs>
        <w:ind w:right="408"/>
        <w:rPr>
          <w:rFonts w:ascii="Arial" w:hAnsi="Arial" w:cs="Arial"/>
          <w:sz w:val="22"/>
          <w:szCs w:val="22"/>
        </w:rPr>
      </w:pPr>
    </w:p>
    <w:p w:rsidR="00972CED" w:rsidRPr="007E18BB" w:rsidRDefault="00972CED" w:rsidP="00214A5A">
      <w:pPr>
        <w:tabs>
          <w:tab w:val="left" w:pos="10080"/>
        </w:tabs>
        <w:ind w:right="408"/>
        <w:rPr>
          <w:rFonts w:ascii="Arial" w:hAnsi="Arial" w:cs="Arial"/>
          <w:sz w:val="22"/>
          <w:szCs w:val="22"/>
        </w:rPr>
      </w:pPr>
      <w:r w:rsidRPr="007E18BB">
        <w:rPr>
          <w:rFonts w:ascii="Arial" w:hAnsi="Arial" w:cs="Arial"/>
          <w:sz w:val="22"/>
          <w:szCs w:val="22"/>
        </w:rPr>
        <w:t xml:space="preserve">In accordance with the Data Protection Act, the applicant you are providing a reference for has the right to view the reference, should </w:t>
      </w:r>
      <w:r w:rsidR="00BE47B6" w:rsidRPr="007E18BB">
        <w:rPr>
          <w:rFonts w:ascii="Arial" w:hAnsi="Arial" w:cs="Arial"/>
          <w:sz w:val="22"/>
          <w:szCs w:val="22"/>
        </w:rPr>
        <w:t>he or she ask</w:t>
      </w:r>
      <w:r w:rsidRPr="007E18BB">
        <w:rPr>
          <w:rFonts w:ascii="Arial" w:hAnsi="Arial" w:cs="Arial"/>
          <w:sz w:val="22"/>
          <w:szCs w:val="22"/>
        </w:rPr>
        <w:t xml:space="preserve"> to do so. Please do not include any information that you would not be happy to discuss with the applicant as part of a professional conversation.</w:t>
      </w:r>
    </w:p>
    <w:p w:rsidR="00972CED" w:rsidRPr="007E18BB" w:rsidRDefault="00972CED" w:rsidP="00214A5A">
      <w:pPr>
        <w:tabs>
          <w:tab w:val="left" w:pos="10080"/>
        </w:tabs>
        <w:ind w:right="408"/>
        <w:rPr>
          <w:rFonts w:ascii="Arial" w:hAnsi="Arial" w:cs="Arial"/>
          <w:sz w:val="22"/>
          <w:szCs w:val="22"/>
        </w:rPr>
      </w:pPr>
    </w:p>
    <w:p w:rsidR="00972CED" w:rsidRDefault="00972CED" w:rsidP="00AA15EC">
      <w:pPr>
        <w:tabs>
          <w:tab w:val="left" w:pos="10080"/>
        </w:tabs>
        <w:ind w:right="408"/>
        <w:rPr>
          <w:rFonts w:ascii="Arial" w:hAnsi="Arial" w:cs="Arial"/>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 xml:space="preserve">refer to the guidance for further help and support. </w:t>
      </w:r>
    </w:p>
    <w:p w:rsidR="00CB7FB6" w:rsidRDefault="00E262A7" w:rsidP="00CB7FB6">
      <w:pPr>
        <w:numPr>
          <w:ilvl w:val="0"/>
          <w:numId w:val="27"/>
        </w:numPr>
        <w:tabs>
          <w:tab w:val="left" w:pos="709"/>
          <w:tab w:val="left" w:pos="10080"/>
        </w:tabs>
        <w:ind w:right="408"/>
        <w:rPr>
          <w:rFonts w:ascii="Arial" w:hAnsi="Arial" w:cs="Arial"/>
          <w:sz w:val="22"/>
          <w:szCs w:val="22"/>
        </w:rPr>
      </w:pPr>
      <w:hyperlink r:id="rId15" w:history="1">
        <w:r w:rsidR="001F1C3A" w:rsidRPr="006704DB">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6"/>
      <w:headerReference w:type="first" r:id="rId17"/>
      <w:footerReference w:type="first" r:id="rId18"/>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A7" w:rsidRDefault="00E262A7">
      <w:r>
        <w:separator/>
      </w:r>
    </w:p>
  </w:endnote>
  <w:endnote w:type="continuationSeparator" w:id="0">
    <w:p w:rsidR="00E262A7" w:rsidRDefault="00E2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Pr="000A54FF" w:rsidRDefault="00CA1A02" w:rsidP="007850C5">
    <w:pPr>
      <w:pStyle w:val="Footer"/>
      <w:jc w:val="right"/>
      <w:rPr>
        <w:rFonts w:ascii="Tahoma" w:hAnsi="Tahoma" w:cs="Tahoma"/>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22281A">
      <w:rPr>
        <w:rFonts w:ascii="Tahoma" w:hAnsi="Tahoma" w:cs="Tahoma"/>
        <w:b/>
        <w:noProof/>
        <w:sz w:val="16"/>
        <w:szCs w:val="16"/>
      </w:rPr>
      <w:t>10</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22281A">
      <w:rPr>
        <w:rFonts w:ascii="Tahoma" w:hAnsi="Tahoma" w:cs="Tahoma"/>
        <w:b/>
        <w:noProof/>
        <w:sz w:val="16"/>
        <w:szCs w:val="16"/>
      </w:rPr>
      <w:t>10</w:t>
    </w:r>
    <w:r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22281A">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22281A">
      <w:rPr>
        <w:rFonts w:ascii="Tahoma" w:hAnsi="Tahoma" w:cs="Tahoma"/>
        <w:b/>
        <w:noProof/>
        <w:sz w:val="16"/>
        <w:szCs w:val="16"/>
      </w:rPr>
      <w:t>10</w:t>
    </w:r>
    <w:r w:rsidRPr="00CA1A02">
      <w:rPr>
        <w:rFonts w:ascii="Tahoma" w:hAnsi="Tahoma" w:cs="Tahoma"/>
        <w:b/>
        <w:sz w:val="16"/>
        <w:szCs w:val="16"/>
      </w:rPr>
      <w:fldChar w:fldCharType="end"/>
    </w:r>
  </w:p>
  <w:p w:rsidR="00CA1A02" w:rsidRPr="00960AD5" w:rsidRDefault="00CA1A02" w:rsidP="00960AD5">
    <w:pPr>
      <w:pStyle w:val="Footer"/>
      <w:jc w:val="right"/>
      <w:rPr>
        <w:rFonts w:ascii="Tahoma" w:hAnsi="Tahoma" w:cs="Tahoma"/>
        <w:sz w:val="16"/>
        <w:szCs w:val="16"/>
      </w:rPr>
    </w:pPr>
    <w:r>
      <w:rPr>
        <w:rFonts w:ascii="Tahoma" w:hAnsi="Tahoma" w:cs="Tahoma"/>
        <w:b/>
        <w:sz w:val="16"/>
        <w:szCs w:val="16"/>
      </w:rPr>
      <w:t>Copyright National College for Teaching and 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A7" w:rsidRDefault="00E262A7">
      <w:r>
        <w:separator/>
      </w:r>
    </w:p>
  </w:footnote>
  <w:footnote w:type="continuationSeparator" w:id="0">
    <w:p w:rsidR="00E262A7" w:rsidRDefault="00E2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4A1776"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1780793"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0793" cy="760095"/>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41D17"/>
    <w:multiLevelType w:val="hybridMultilevel"/>
    <w:tmpl w:val="7480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4"/>
  </w:num>
  <w:num w:numId="2">
    <w:abstractNumId w:val="20"/>
  </w:num>
  <w:num w:numId="3">
    <w:abstractNumId w:val="5"/>
  </w:num>
  <w:num w:numId="4">
    <w:abstractNumId w:val="10"/>
  </w:num>
  <w:num w:numId="5">
    <w:abstractNumId w:val="23"/>
  </w:num>
  <w:num w:numId="6">
    <w:abstractNumId w:val="1"/>
  </w:num>
  <w:num w:numId="7">
    <w:abstractNumId w:val="7"/>
  </w:num>
  <w:num w:numId="8">
    <w:abstractNumId w:val="0"/>
  </w:num>
  <w:num w:numId="9">
    <w:abstractNumId w:val="15"/>
  </w:num>
  <w:num w:numId="10">
    <w:abstractNumId w:val="8"/>
  </w:num>
  <w:num w:numId="11">
    <w:abstractNumId w:val="17"/>
  </w:num>
  <w:num w:numId="12">
    <w:abstractNumId w:val="6"/>
  </w:num>
  <w:num w:numId="13">
    <w:abstractNumId w:val="12"/>
  </w:num>
  <w:num w:numId="14">
    <w:abstractNumId w:val="25"/>
  </w:num>
  <w:num w:numId="15">
    <w:abstractNumId w:val="11"/>
  </w:num>
  <w:num w:numId="16">
    <w:abstractNumId w:val="13"/>
  </w:num>
  <w:num w:numId="17">
    <w:abstractNumId w:val="19"/>
  </w:num>
  <w:num w:numId="18">
    <w:abstractNumId w:val="24"/>
  </w:num>
  <w:num w:numId="19">
    <w:abstractNumId w:val="26"/>
  </w:num>
  <w:num w:numId="20">
    <w:abstractNumId w:val="21"/>
  </w:num>
  <w:num w:numId="21">
    <w:abstractNumId w:val="18"/>
  </w:num>
  <w:num w:numId="22">
    <w:abstractNumId w:val="2"/>
  </w:num>
  <w:num w:numId="23">
    <w:abstractNumId w:val="27"/>
  </w:num>
  <w:num w:numId="24">
    <w:abstractNumId w:val="9"/>
  </w:num>
  <w:num w:numId="25">
    <w:abstractNumId w:val="4"/>
  </w:num>
  <w:num w:numId="26">
    <w:abstractNumId w:val="16"/>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9B2"/>
    <w:rsid w:val="000053AC"/>
    <w:rsid w:val="000058B9"/>
    <w:rsid w:val="00007DA3"/>
    <w:rsid w:val="00010283"/>
    <w:rsid w:val="0001219D"/>
    <w:rsid w:val="00021A35"/>
    <w:rsid w:val="00034939"/>
    <w:rsid w:val="00037442"/>
    <w:rsid w:val="0003749F"/>
    <w:rsid w:val="00042C3C"/>
    <w:rsid w:val="00060CA7"/>
    <w:rsid w:val="00061AD9"/>
    <w:rsid w:val="00066539"/>
    <w:rsid w:val="00067788"/>
    <w:rsid w:val="000720F5"/>
    <w:rsid w:val="000728FF"/>
    <w:rsid w:val="00072D53"/>
    <w:rsid w:val="0007463B"/>
    <w:rsid w:val="0008036A"/>
    <w:rsid w:val="00080F43"/>
    <w:rsid w:val="00082586"/>
    <w:rsid w:val="000828F8"/>
    <w:rsid w:val="000845AC"/>
    <w:rsid w:val="00085AF3"/>
    <w:rsid w:val="00087AFE"/>
    <w:rsid w:val="00090CAE"/>
    <w:rsid w:val="000920B7"/>
    <w:rsid w:val="00092270"/>
    <w:rsid w:val="00094D3B"/>
    <w:rsid w:val="00094E17"/>
    <w:rsid w:val="000A226C"/>
    <w:rsid w:val="000A42AB"/>
    <w:rsid w:val="000A54FF"/>
    <w:rsid w:val="000A61FF"/>
    <w:rsid w:val="000A6405"/>
    <w:rsid w:val="000B0916"/>
    <w:rsid w:val="000B55A0"/>
    <w:rsid w:val="000B5A86"/>
    <w:rsid w:val="000C00C2"/>
    <w:rsid w:val="000C0335"/>
    <w:rsid w:val="000C74DE"/>
    <w:rsid w:val="000D050B"/>
    <w:rsid w:val="000D5A38"/>
    <w:rsid w:val="000E0B44"/>
    <w:rsid w:val="000E1354"/>
    <w:rsid w:val="000E46B0"/>
    <w:rsid w:val="000F2166"/>
    <w:rsid w:val="000F2943"/>
    <w:rsid w:val="000F410B"/>
    <w:rsid w:val="00100A30"/>
    <w:rsid w:val="00101D1A"/>
    <w:rsid w:val="00104561"/>
    <w:rsid w:val="00106BD1"/>
    <w:rsid w:val="00111C4E"/>
    <w:rsid w:val="00114F2E"/>
    <w:rsid w:val="00120139"/>
    <w:rsid w:val="00120478"/>
    <w:rsid w:val="00121291"/>
    <w:rsid w:val="001223BF"/>
    <w:rsid w:val="00123D21"/>
    <w:rsid w:val="00126AB4"/>
    <w:rsid w:val="0013010B"/>
    <w:rsid w:val="001312E5"/>
    <w:rsid w:val="00131AF3"/>
    <w:rsid w:val="00135ACB"/>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4DF"/>
    <w:rsid w:val="00177E68"/>
    <w:rsid w:val="00181275"/>
    <w:rsid w:val="00183EF8"/>
    <w:rsid w:val="001844DE"/>
    <w:rsid w:val="00187DB3"/>
    <w:rsid w:val="001925A7"/>
    <w:rsid w:val="00193A12"/>
    <w:rsid w:val="001945D3"/>
    <w:rsid w:val="00194D2A"/>
    <w:rsid w:val="00195444"/>
    <w:rsid w:val="001A1EA5"/>
    <w:rsid w:val="001A3ADC"/>
    <w:rsid w:val="001A4276"/>
    <w:rsid w:val="001B1C27"/>
    <w:rsid w:val="001B5F29"/>
    <w:rsid w:val="001B7C01"/>
    <w:rsid w:val="001C38F4"/>
    <w:rsid w:val="001C3BB1"/>
    <w:rsid w:val="001C3E42"/>
    <w:rsid w:val="001C621F"/>
    <w:rsid w:val="001C69AB"/>
    <w:rsid w:val="001C6FD1"/>
    <w:rsid w:val="001D315B"/>
    <w:rsid w:val="001D5EBD"/>
    <w:rsid w:val="001E13A5"/>
    <w:rsid w:val="001E16AA"/>
    <w:rsid w:val="001E2ECB"/>
    <w:rsid w:val="001E5030"/>
    <w:rsid w:val="001F1C3A"/>
    <w:rsid w:val="001F20C2"/>
    <w:rsid w:val="001F799E"/>
    <w:rsid w:val="00200BB7"/>
    <w:rsid w:val="00203D8E"/>
    <w:rsid w:val="00207EA6"/>
    <w:rsid w:val="0021068A"/>
    <w:rsid w:val="00211D88"/>
    <w:rsid w:val="00212BE5"/>
    <w:rsid w:val="00214A5A"/>
    <w:rsid w:val="002221B4"/>
    <w:rsid w:val="0022281A"/>
    <w:rsid w:val="00224F82"/>
    <w:rsid w:val="00225DE8"/>
    <w:rsid w:val="00227C7C"/>
    <w:rsid w:val="0023209E"/>
    <w:rsid w:val="00232140"/>
    <w:rsid w:val="002330B3"/>
    <w:rsid w:val="002332E9"/>
    <w:rsid w:val="002335BF"/>
    <w:rsid w:val="00233E01"/>
    <w:rsid w:val="00237872"/>
    <w:rsid w:val="0024677F"/>
    <w:rsid w:val="002473CD"/>
    <w:rsid w:val="0025174B"/>
    <w:rsid w:val="00252839"/>
    <w:rsid w:val="0025288E"/>
    <w:rsid w:val="00255EA4"/>
    <w:rsid w:val="002571C3"/>
    <w:rsid w:val="00261C87"/>
    <w:rsid w:val="00262D3F"/>
    <w:rsid w:val="00264501"/>
    <w:rsid w:val="00264C15"/>
    <w:rsid w:val="002657D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262D"/>
    <w:rsid w:val="002B4D1D"/>
    <w:rsid w:val="002B6A01"/>
    <w:rsid w:val="002B71F6"/>
    <w:rsid w:val="002C4EDF"/>
    <w:rsid w:val="002D3E36"/>
    <w:rsid w:val="002E0F44"/>
    <w:rsid w:val="002E1AAE"/>
    <w:rsid w:val="002E38C5"/>
    <w:rsid w:val="002E69AD"/>
    <w:rsid w:val="002E7360"/>
    <w:rsid w:val="002E7835"/>
    <w:rsid w:val="002F233D"/>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851"/>
    <w:rsid w:val="00335EEE"/>
    <w:rsid w:val="00335FA0"/>
    <w:rsid w:val="0034109E"/>
    <w:rsid w:val="003443B7"/>
    <w:rsid w:val="00345FA6"/>
    <w:rsid w:val="00346E36"/>
    <w:rsid w:val="00354706"/>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5908"/>
    <w:rsid w:val="00416A74"/>
    <w:rsid w:val="00416B8F"/>
    <w:rsid w:val="00420726"/>
    <w:rsid w:val="00420736"/>
    <w:rsid w:val="004244F8"/>
    <w:rsid w:val="004324B8"/>
    <w:rsid w:val="004340F0"/>
    <w:rsid w:val="004375FB"/>
    <w:rsid w:val="004402E6"/>
    <w:rsid w:val="00443953"/>
    <w:rsid w:val="00455EC5"/>
    <w:rsid w:val="0046188B"/>
    <w:rsid w:val="00463DF1"/>
    <w:rsid w:val="0046563F"/>
    <w:rsid w:val="00476C78"/>
    <w:rsid w:val="0047746C"/>
    <w:rsid w:val="0048058D"/>
    <w:rsid w:val="00481CA5"/>
    <w:rsid w:val="00485909"/>
    <w:rsid w:val="00487F13"/>
    <w:rsid w:val="004903FF"/>
    <w:rsid w:val="00490F09"/>
    <w:rsid w:val="00493111"/>
    <w:rsid w:val="004937AF"/>
    <w:rsid w:val="004938FE"/>
    <w:rsid w:val="00493BC5"/>
    <w:rsid w:val="0049485D"/>
    <w:rsid w:val="00495E7B"/>
    <w:rsid w:val="00496D8D"/>
    <w:rsid w:val="004A08F7"/>
    <w:rsid w:val="004A126C"/>
    <w:rsid w:val="004A1776"/>
    <w:rsid w:val="004A496D"/>
    <w:rsid w:val="004B1EE3"/>
    <w:rsid w:val="004B69DB"/>
    <w:rsid w:val="004C0005"/>
    <w:rsid w:val="004C227E"/>
    <w:rsid w:val="004C3FCB"/>
    <w:rsid w:val="004C65C4"/>
    <w:rsid w:val="004C70BF"/>
    <w:rsid w:val="004E189B"/>
    <w:rsid w:val="004E2C0F"/>
    <w:rsid w:val="004E4A49"/>
    <w:rsid w:val="004E7A96"/>
    <w:rsid w:val="004F1518"/>
    <w:rsid w:val="004F1FF8"/>
    <w:rsid w:val="004F2D9C"/>
    <w:rsid w:val="00503569"/>
    <w:rsid w:val="00506F2E"/>
    <w:rsid w:val="00520016"/>
    <w:rsid w:val="00531681"/>
    <w:rsid w:val="00542A0F"/>
    <w:rsid w:val="00544FF7"/>
    <w:rsid w:val="00546B1E"/>
    <w:rsid w:val="00546F42"/>
    <w:rsid w:val="00547342"/>
    <w:rsid w:val="00552895"/>
    <w:rsid w:val="00556661"/>
    <w:rsid w:val="005566A8"/>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25A9"/>
    <w:rsid w:val="005C3FFC"/>
    <w:rsid w:val="005C718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16299"/>
    <w:rsid w:val="006227AE"/>
    <w:rsid w:val="006250B2"/>
    <w:rsid w:val="00626D6D"/>
    <w:rsid w:val="00635A23"/>
    <w:rsid w:val="00636920"/>
    <w:rsid w:val="00636A78"/>
    <w:rsid w:val="00637A7A"/>
    <w:rsid w:val="00642A6B"/>
    <w:rsid w:val="0065058B"/>
    <w:rsid w:val="006601DA"/>
    <w:rsid w:val="00662675"/>
    <w:rsid w:val="006630E0"/>
    <w:rsid w:val="006704DB"/>
    <w:rsid w:val="00672B10"/>
    <w:rsid w:val="00672F7F"/>
    <w:rsid w:val="0067402E"/>
    <w:rsid w:val="00676376"/>
    <w:rsid w:val="00677F4E"/>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4FC7"/>
    <w:rsid w:val="006E5435"/>
    <w:rsid w:val="006E622B"/>
    <w:rsid w:val="006F2CA9"/>
    <w:rsid w:val="006F7050"/>
    <w:rsid w:val="006F72C1"/>
    <w:rsid w:val="00700D67"/>
    <w:rsid w:val="007013E9"/>
    <w:rsid w:val="00706B21"/>
    <w:rsid w:val="0070716E"/>
    <w:rsid w:val="00711C9E"/>
    <w:rsid w:val="007139E9"/>
    <w:rsid w:val="00726BB8"/>
    <w:rsid w:val="00732AAF"/>
    <w:rsid w:val="00732E93"/>
    <w:rsid w:val="007475C6"/>
    <w:rsid w:val="007510CA"/>
    <w:rsid w:val="00754BFC"/>
    <w:rsid w:val="007552F8"/>
    <w:rsid w:val="00757DD3"/>
    <w:rsid w:val="00762C16"/>
    <w:rsid w:val="00764AFB"/>
    <w:rsid w:val="007667A3"/>
    <w:rsid w:val="0077053D"/>
    <w:rsid w:val="0077487F"/>
    <w:rsid w:val="00783FE9"/>
    <w:rsid w:val="007850C5"/>
    <w:rsid w:val="00791B6F"/>
    <w:rsid w:val="0079510E"/>
    <w:rsid w:val="00796D4A"/>
    <w:rsid w:val="007972BB"/>
    <w:rsid w:val="007A0F5A"/>
    <w:rsid w:val="007A2508"/>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03B"/>
    <w:rsid w:val="007F7378"/>
    <w:rsid w:val="008010C5"/>
    <w:rsid w:val="0080182B"/>
    <w:rsid w:val="00801F49"/>
    <w:rsid w:val="00802534"/>
    <w:rsid w:val="008045C3"/>
    <w:rsid w:val="00806D89"/>
    <w:rsid w:val="008072D0"/>
    <w:rsid w:val="00807552"/>
    <w:rsid w:val="00812222"/>
    <w:rsid w:val="00814234"/>
    <w:rsid w:val="00814C16"/>
    <w:rsid w:val="008239EE"/>
    <w:rsid w:val="00824AE7"/>
    <w:rsid w:val="0082518B"/>
    <w:rsid w:val="00832942"/>
    <w:rsid w:val="00833360"/>
    <w:rsid w:val="00841D1A"/>
    <w:rsid w:val="008427B0"/>
    <w:rsid w:val="008439B2"/>
    <w:rsid w:val="008440B0"/>
    <w:rsid w:val="00845F11"/>
    <w:rsid w:val="00850739"/>
    <w:rsid w:val="008519E5"/>
    <w:rsid w:val="0085261A"/>
    <w:rsid w:val="0085642C"/>
    <w:rsid w:val="008567D3"/>
    <w:rsid w:val="008610D8"/>
    <w:rsid w:val="00865321"/>
    <w:rsid w:val="00866A97"/>
    <w:rsid w:val="00871BF3"/>
    <w:rsid w:val="00875145"/>
    <w:rsid w:val="00880A00"/>
    <w:rsid w:val="0088315D"/>
    <w:rsid w:val="00885DCA"/>
    <w:rsid w:val="00895351"/>
    <w:rsid w:val="008973A3"/>
    <w:rsid w:val="008B0F51"/>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1BFB"/>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90C"/>
    <w:rsid w:val="00A64DD3"/>
    <w:rsid w:val="00A65AF2"/>
    <w:rsid w:val="00A713CE"/>
    <w:rsid w:val="00A7163F"/>
    <w:rsid w:val="00A734A0"/>
    <w:rsid w:val="00A74497"/>
    <w:rsid w:val="00A74917"/>
    <w:rsid w:val="00A776C1"/>
    <w:rsid w:val="00A82AEE"/>
    <w:rsid w:val="00A87C02"/>
    <w:rsid w:val="00A87C7E"/>
    <w:rsid w:val="00A93DCF"/>
    <w:rsid w:val="00A95702"/>
    <w:rsid w:val="00A95A6D"/>
    <w:rsid w:val="00AA08E8"/>
    <w:rsid w:val="00AA15EC"/>
    <w:rsid w:val="00AA7F93"/>
    <w:rsid w:val="00AB09EA"/>
    <w:rsid w:val="00AB39E4"/>
    <w:rsid w:val="00AB7768"/>
    <w:rsid w:val="00AC1E15"/>
    <w:rsid w:val="00AC23FA"/>
    <w:rsid w:val="00AC44BB"/>
    <w:rsid w:val="00AC5B38"/>
    <w:rsid w:val="00AD1007"/>
    <w:rsid w:val="00AD3A27"/>
    <w:rsid w:val="00AD5670"/>
    <w:rsid w:val="00AE3597"/>
    <w:rsid w:val="00AE4246"/>
    <w:rsid w:val="00AE4F99"/>
    <w:rsid w:val="00AE5B68"/>
    <w:rsid w:val="00AE5D9B"/>
    <w:rsid w:val="00AE6759"/>
    <w:rsid w:val="00AF44F5"/>
    <w:rsid w:val="00B04968"/>
    <w:rsid w:val="00B07F1F"/>
    <w:rsid w:val="00B10904"/>
    <w:rsid w:val="00B119BF"/>
    <w:rsid w:val="00B12A17"/>
    <w:rsid w:val="00B219F8"/>
    <w:rsid w:val="00B25338"/>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05E1"/>
    <w:rsid w:val="00B95E01"/>
    <w:rsid w:val="00B96792"/>
    <w:rsid w:val="00BA024E"/>
    <w:rsid w:val="00BA05AB"/>
    <w:rsid w:val="00BA3004"/>
    <w:rsid w:val="00BA3CC6"/>
    <w:rsid w:val="00BA5C9C"/>
    <w:rsid w:val="00BA721E"/>
    <w:rsid w:val="00BB02C4"/>
    <w:rsid w:val="00BB0367"/>
    <w:rsid w:val="00BB39CE"/>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6838"/>
    <w:rsid w:val="00C117F9"/>
    <w:rsid w:val="00C11B36"/>
    <w:rsid w:val="00C16FB7"/>
    <w:rsid w:val="00C24090"/>
    <w:rsid w:val="00C27E6D"/>
    <w:rsid w:val="00C31A67"/>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2D15"/>
    <w:rsid w:val="00CD5C23"/>
    <w:rsid w:val="00CD6065"/>
    <w:rsid w:val="00CE7852"/>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E6D"/>
    <w:rsid w:val="00D14124"/>
    <w:rsid w:val="00D203A1"/>
    <w:rsid w:val="00D20B65"/>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67934"/>
    <w:rsid w:val="00D725D0"/>
    <w:rsid w:val="00D7425D"/>
    <w:rsid w:val="00D74400"/>
    <w:rsid w:val="00D768ED"/>
    <w:rsid w:val="00D8081D"/>
    <w:rsid w:val="00D86308"/>
    <w:rsid w:val="00D908E0"/>
    <w:rsid w:val="00D9162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62F"/>
    <w:rsid w:val="00DD6C13"/>
    <w:rsid w:val="00DD79B3"/>
    <w:rsid w:val="00DE2845"/>
    <w:rsid w:val="00DE4530"/>
    <w:rsid w:val="00DE6D8A"/>
    <w:rsid w:val="00DE742D"/>
    <w:rsid w:val="00DF45AC"/>
    <w:rsid w:val="00DF54DE"/>
    <w:rsid w:val="00E007C0"/>
    <w:rsid w:val="00E03497"/>
    <w:rsid w:val="00E05EBB"/>
    <w:rsid w:val="00E105A0"/>
    <w:rsid w:val="00E10C7C"/>
    <w:rsid w:val="00E13FAA"/>
    <w:rsid w:val="00E1629A"/>
    <w:rsid w:val="00E20A2D"/>
    <w:rsid w:val="00E21D78"/>
    <w:rsid w:val="00E23BDE"/>
    <w:rsid w:val="00E2484C"/>
    <w:rsid w:val="00E25ACA"/>
    <w:rsid w:val="00E262A7"/>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A7E"/>
    <w:rsid w:val="00E9452C"/>
    <w:rsid w:val="00E9719E"/>
    <w:rsid w:val="00EA1318"/>
    <w:rsid w:val="00EA29A2"/>
    <w:rsid w:val="00EA2DA3"/>
    <w:rsid w:val="00EA3B84"/>
    <w:rsid w:val="00EA50B3"/>
    <w:rsid w:val="00EA5B29"/>
    <w:rsid w:val="00EA7416"/>
    <w:rsid w:val="00EA7FFA"/>
    <w:rsid w:val="00EB5EB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148"/>
    <w:rsid w:val="00F17F67"/>
    <w:rsid w:val="00F21939"/>
    <w:rsid w:val="00F21ABB"/>
    <w:rsid w:val="00F21AD6"/>
    <w:rsid w:val="00F21AE9"/>
    <w:rsid w:val="00F252B2"/>
    <w:rsid w:val="00F30202"/>
    <w:rsid w:val="00F3085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62C9"/>
    <w:rsid w:val="00FB6A58"/>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BAC32"/>
  <w15:docId w15:val="{59EF203E-60DA-49A5-AFD7-796D86A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rPr>
      <w:lang w:val="x-none"/>
    </w:r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Cs w:val="20"/>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val="x-none"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val="x-none"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customStyle="1" w:styleId="Body1">
    <w:name w:val="Body 1"/>
    <w:rsid w:val="00BB39CE"/>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specialist-leaders-of-education-a-guide-for-potential-applicant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specialist-leaders-of-education-a-guide-for-potential-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2.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3.xml><?xml version="1.0" encoding="utf-8"?>
<ds:datastoreItem xmlns:ds="http://schemas.openxmlformats.org/officeDocument/2006/customXml" ds:itemID="{88B0DCBF-3ECE-42D3-B0C1-3B7796B73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279E2-883A-4866-88D1-5E620F83773A}">
  <ds:schemaRefs>
    <ds:schemaRef ds:uri="Microsoft.SharePoint.Taxonomy.ContentTypeSync"/>
  </ds:schemaRefs>
</ds:datastoreItem>
</file>

<file path=customXml/itemProps5.xml><?xml version="1.0" encoding="utf-8"?>
<ds:datastoreItem xmlns:ds="http://schemas.openxmlformats.org/officeDocument/2006/customXml" ds:itemID="{048A959E-CACA-4974-924D-C9E8D172C1B7}">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7.xml><?xml version="1.0" encoding="utf-8"?>
<ds:datastoreItem xmlns:ds="http://schemas.openxmlformats.org/officeDocument/2006/customXml" ds:itemID="{A24790CC-F265-4B45-97C9-B9C50558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8559</CharactersWithSpaces>
  <SharedDoc>false</SharedDoc>
  <HLinks>
    <vt:vector size="18" baseType="variant">
      <vt:variant>
        <vt:i4>8192124</vt:i4>
      </vt:variant>
      <vt:variant>
        <vt:i4>13</vt:i4>
      </vt:variant>
      <vt:variant>
        <vt:i4>0</vt:i4>
      </vt:variant>
      <vt:variant>
        <vt:i4>5</vt:i4>
      </vt:variant>
      <vt:variant>
        <vt:lpwstr>https://www.gov.uk/specialist-leaders-of-education-a-guide-for-potential-applicants</vt:lpwstr>
      </vt:variant>
      <vt:variant>
        <vt:lpwstr/>
      </vt:variant>
      <vt:variant>
        <vt:i4>8192124</vt:i4>
      </vt:variant>
      <vt:variant>
        <vt:i4>2</vt:i4>
      </vt:variant>
      <vt:variant>
        <vt:i4>0</vt:i4>
      </vt:variant>
      <vt:variant>
        <vt:i4>5</vt:i4>
      </vt:variant>
      <vt:variant>
        <vt:lpwstr>https://www.gov.uk/specialist-leaders-of-education-a-guide-for-potential-applicants</vt:lpwstr>
      </vt:variant>
      <vt:variant>
        <vt:lpwstr/>
      </vt:variant>
      <vt:variant>
        <vt:i4>2555904</vt:i4>
      </vt:variant>
      <vt:variant>
        <vt:i4>76712</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Gillian Willox</dc:creator>
  <cp:keywords>SLE</cp:keywords>
  <cp:lastModifiedBy>Darren Astbury</cp:lastModifiedBy>
  <cp:revision>2</cp:revision>
  <cp:lastPrinted>2015-06-23T13:23:00Z</cp:lastPrinted>
  <dcterms:created xsi:type="dcterms:W3CDTF">2019-06-03T11:51:00Z</dcterms:created>
  <dcterms:modified xsi:type="dcterms:W3CDTF">2019-06-03T11:51:00Z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MMNJCVCXF7WK-13-12981</vt:lpwstr>
  </property>
  <property fmtid="{D5CDD505-2E9C-101B-9397-08002B2CF9AE}" pid="25" name="_dlc_DocIdItemGuid">
    <vt:lpwstr>42769b72-cedc-44d0-8ce0-acaadd7e69cd</vt:lpwstr>
  </property>
  <property fmtid="{D5CDD505-2E9C-101B-9397-08002B2CF9AE}" pid="26" name="_dlc_DocIdUrl">
    <vt:lpwstr>http://workplaces/sites/ncsss/g/_layouts/DocIdRedir.aspx?ID=MMNJCVCXF7WK-13-12981, MMNJCVCXF7WK-13-12981</vt:lpwstr>
  </property>
  <property fmtid="{D5CDD505-2E9C-101B-9397-08002B2CF9AE}" pid="27" name="IWPRightsProtectiveMarkingTaxHTField0">
    <vt:lpwstr>Unclassified|0884c477-2e62-47ea-b19c-5af6e91124c5</vt:lpwstr>
  </property>
  <property fmtid="{D5CDD505-2E9C-101B-9397-08002B2CF9AE}" pid="28" name="IWPOwnerTaxHTField0">
    <vt:lpwstr>DfE|a484111e-5b24-4ad9-9778-c536c8c88985</vt:lpwstr>
  </property>
  <property fmtid="{D5CDD505-2E9C-101B-9397-08002B2CF9AE}" pid="29" name="IWPRightsProtectiveMarking">
    <vt:lpwstr>2;#Unclassified|0884c477-2e62-47ea-b19c-5af6e91124c5</vt:lpwstr>
  </property>
  <property fmtid="{D5CDD505-2E9C-101B-9397-08002B2CF9AE}" pid="30" name="IWPOwner">
    <vt:lpwstr>10;#DfE|a484111e-5b24-4ad9-9778-c536c8c88985</vt:lpwstr>
  </property>
  <property fmtid="{D5CDD505-2E9C-101B-9397-08002B2CF9AE}" pid="31" name="TaxCatchAll">
    <vt:lpwstr>10;#DfE|a484111e-5b24-4ad9-9778-c536c8c88985;#5;#NCTL|50b03fc4-9596-44c0-8ddf-78c55856c7ae;#2;#Unclassified|0884c477-2e62-47ea-b19c-5af6e91124c5</vt:lpwstr>
  </property>
  <property fmtid="{D5CDD505-2E9C-101B-9397-08002B2CF9AE}" pid="32" name="display_urn:schemas-microsoft-com:office:office#Editor">
    <vt:lpwstr>CAINE, Scott</vt:lpwstr>
  </property>
  <property fmtid="{D5CDD505-2E9C-101B-9397-08002B2CF9AE}" pid="33" name="IWPOrganisationalUnit">
    <vt:lpwstr>5;#NCTL|50b03fc4-9596-44c0-8ddf-78c55856c7ae</vt:lpwstr>
  </property>
  <property fmtid="{D5CDD505-2E9C-101B-9397-08002B2CF9AE}" pid="34" name="IWPSiteTypeTaxHTField0">
    <vt:lpwstr/>
  </property>
  <property fmtid="{D5CDD505-2E9C-101B-9397-08002B2CF9AE}" pid="35" name="IWPFunctionTaxHTField0">
    <vt:lpwstr/>
  </property>
  <property fmtid="{D5CDD505-2E9C-101B-9397-08002B2CF9AE}" pid="36" name="IWPOrganisationalUnitTaxHTField0">
    <vt:lpwstr>NCTL|50b03fc4-9596-44c0-8ddf-78c55856c7ae</vt:lpwstr>
  </property>
  <property fmtid="{D5CDD505-2E9C-101B-9397-08002B2CF9AE}" pid="37" name="IWPContributor">
    <vt:lpwstr/>
  </property>
  <property fmtid="{D5CDD505-2E9C-101B-9397-08002B2CF9AE}" pid="38" name="Comments">
    <vt:lpwstr/>
  </property>
  <property fmtid="{D5CDD505-2E9C-101B-9397-08002B2CF9AE}" pid="39" name="IWPSubjectTaxHTField0">
    <vt:lpwstr/>
  </property>
  <property fmtid="{D5CDD505-2E9C-101B-9397-08002B2CF9AE}" pid="40" name="IWPFunction">
    <vt:lpwstr/>
  </property>
</Properties>
</file>